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A3" w:rsidRDefault="000C7139">
      <w:pPr>
        <w:rPr>
          <w:b/>
        </w:rPr>
      </w:pPr>
      <w:r>
        <w:rPr>
          <w:b/>
        </w:rPr>
        <w:t>Determining the</w:t>
      </w:r>
      <w:r w:rsidRPr="00403E2D">
        <w:rPr>
          <w:b/>
        </w:rPr>
        <w:t xml:space="preserve"> “</w:t>
      </w:r>
      <w:r>
        <w:rPr>
          <w:b/>
        </w:rPr>
        <w:t xml:space="preserve">Anticipated </w:t>
      </w:r>
      <w:r w:rsidR="0078607F">
        <w:rPr>
          <w:b/>
        </w:rPr>
        <w:t>Start</w:t>
      </w:r>
      <w:r>
        <w:rPr>
          <w:b/>
        </w:rPr>
        <w:t xml:space="preserve"> date”</w:t>
      </w:r>
      <w:r w:rsidRPr="00403E2D">
        <w:rPr>
          <w:b/>
        </w:rPr>
        <w:t xml:space="preserve"> – Work Instruction</w:t>
      </w:r>
    </w:p>
    <w:p w:rsidR="000C7139" w:rsidRDefault="000C7139" w:rsidP="000C7139">
      <w:r>
        <w:t>Download CT.gov Planning Report (If doing this on same day when planning report was downloaded for identifying studies with results due, same report can be used) using the following steps:</w:t>
      </w:r>
    </w:p>
    <w:p w:rsidR="000C7139" w:rsidRDefault="000C7139" w:rsidP="000C7139">
      <w:r>
        <w:t>Follow link below to CT.gov PRS page and login</w:t>
      </w:r>
    </w:p>
    <w:p w:rsidR="000C7139" w:rsidRDefault="00A062EB" w:rsidP="000C7139">
      <w:hyperlink r:id="rId4" w:history="1">
        <w:r w:rsidR="000C7139" w:rsidRPr="00CC1578">
          <w:rPr>
            <w:rStyle w:val="Hyperlink"/>
          </w:rPr>
          <w:t>https://register.clinicaltrials.gov/</w:t>
        </w:r>
      </w:hyperlink>
    </w:p>
    <w:p w:rsidR="000C7139" w:rsidRDefault="000C7139" w:rsidP="000C7139">
      <w:pPr>
        <w:rPr>
          <w:noProof/>
        </w:rPr>
      </w:pPr>
      <w:r>
        <w:rPr>
          <w:noProof/>
        </w:rPr>
        <w:t>Follow steps on images below to download the planning report</w:t>
      </w:r>
    </w:p>
    <w:p w:rsidR="000C7139" w:rsidRDefault="000C7139" w:rsidP="000C7139">
      <w:ins w:id="0" w:author="Oswald Tetteh" w:date="2019-04-18T12:38:00Z">
        <w:r>
          <w:rPr>
            <w:noProof/>
          </w:rPr>
          <w:drawing>
            <wp:inline distT="0" distB="0" distL="0" distR="0" wp14:anchorId="74D319F6" wp14:editId="6197D7BE">
              <wp:extent cx="4649189" cy="2023043"/>
              <wp:effectExtent l="133350" t="133350" r="132715" b="13017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5"/>
                      <a:srcRect r="11540" b="15978"/>
                      <a:stretch/>
                    </pic:blipFill>
                    <pic:spPr bwMode="auto">
                      <a:xfrm>
                        <a:off x="0" y="0"/>
                        <a:ext cx="4671230" cy="203263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ins w:id="1" w:author="Oswald Tetteh" w:date="2019-04-18T12:43:00Z">
        <w:r>
          <w:rPr>
            <w:noProof/>
          </w:rPr>
          <w:drawing>
            <wp:inline distT="0" distB="0" distL="0" distR="0" wp14:anchorId="0B8B49C1" wp14:editId="799937FE">
              <wp:extent cx="4574713" cy="1864426"/>
              <wp:effectExtent l="133350" t="133350" r="130810" b="135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/>
                      <a:srcRect l="36378" b="33580"/>
                      <a:stretch/>
                    </pic:blipFill>
                    <pic:spPr bwMode="auto">
                      <a:xfrm>
                        <a:off x="0" y="0"/>
                        <a:ext cx="4593943" cy="187226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6D6DEEEF" wp14:editId="2D743D70">
            <wp:extent cx="4672940" cy="2021612"/>
            <wp:effectExtent l="133350" t="133350" r="128270" b="131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382"/>
                    <a:stretch/>
                  </pic:blipFill>
                  <pic:spPr bwMode="auto">
                    <a:xfrm>
                      <a:off x="0" y="0"/>
                      <a:ext cx="4682972" cy="2025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ins w:id="2" w:author="Oswald Tetteh" w:date="2019-04-18T12:49:00Z">
        <w:r>
          <w:rPr>
            <w:noProof/>
          </w:rPr>
          <w:drawing>
            <wp:inline distT="0" distB="0" distL="0" distR="0" wp14:anchorId="37D366AD" wp14:editId="4416BD62">
              <wp:extent cx="4672330" cy="1953379"/>
              <wp:effectExtent l="133350" t="133350" r="128270" b="14224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l="44468" t="35242" r="13" b="9992"/>
                      <a:stretch/>
                    </pic:blipFill>
                    <pic:spPr bwMode="auto">
                      <a:xfrm>
                        <a:off x="0" y="0"/>
                        <a:ext cx="4702087" cy="19658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t>Open downloaded Planning report</w:t>
      </w:r>
    </w:p>
    <w:p w:rsidR="000C7139" w:rsidRDefault="000C7139" w:rsidP="000C7139">
      <w:r>
        <w:t>Turn on filters as shown below</w:t>
      </w:r>
    </w:p>
    <w:p w:rsidR="000C7139" w:rsidRDefault="000C7139" w:rsidP="000C7139">
      <w:r>
        <w:rPr>
          <w:noProof/>
        </w:rPr>
        <w:drawing>
          <wp:inline distT="0" distB="0" distL="0" distR="0" wp14:anchorId="7614D409" wp14:editId="18175D66">
            <wp:extent cx="4037610" cy="1832991"/>
            <wp:effectExtent l="133350" t="133350" r="134620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990"/>
                    <a:stretch/>
                  </pic:blipFill>
                  <pic:spPr bwMode="auto">
                    <a:xfrm>
                      <a:off x="0" y="0"/>
                      <a:ext cx="4079830" cy="1852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r>
        <w:rPr>
          <w:noProof/>
        </w:rPr>
        <w:drawing>
          <wp:inline distT="0" distB="0" distL="0" distR="0" wp14:anchorId="1FA41A8B" wp14:editId="759B1684">
            <wp:extent cx="4144488" cy="1697355"/>
            <wp:effectExtent l="133350" t="133350" r="142240" b="131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65" r="2369" b="23592"/>
                    <a:stretch/>
                  </pic:blipFill>
                  <pic:spPr bwMode="auto">
                    <a:xfrm>
                      <a:off x="0" y="0"/>
                      <a:ext cx="4178958" cy="171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7C3" w:rsidRDefault="00B947C3" w:rsidP="000C7139">
      <w:r>
        <w:t xml:space="preserve">Locate </w:t>
      </w:r>
      <w:r w:rsidR="0078607F">
        <w:t>Study Start</w:t>
      </w:r>
      <w:r>
        <w:t xml:space="preserve"> date and check the box for the </w:t>
      </w:r>
      <w:r w:rsidR="0078607F">
        <w:t>current month and</w:t>
      </w:r>
      <w:r>
        <w:t xml:space="preserve"> year</w:t>
      </w:r>
    </w:p>
    <w:p w:rsidR="00B947C3" w:rsidRDefault="00B947C3" w:rsidP="000C7139">
      <w:r>
        <w:t>Locate Initial Release and uncheck blanks if checked.</w:t>
      </w:r>
    </w:p>
    <w:p w:rsidR="00B947C3" w:rsidRDefault="00B947C3" w:rsidP="000C7139">
      <w:r>
        <w:t>Locate overall status and uncheck “Withdrawn”</w:t>
      </w:r>
      <w:r w:rsidR="0098683D">
        <w:t>.</w:t>
      </w:r>
    </w:p>
    <w:p w:rsidR="005D4E3B" w:rsidRDefault="005D4E3B" w:rsidP="000C7139">
      <w:r>
        <w:t>Copy remaining IRB numbers onto worksheet</w:t>
      </w:r>
      <w:r w:rsidR="00A062EB">
        <w:t xml:space="preserve"> (Column B</w:t>
      </w:r>
      <w:bookmarkStart w:id="3" w:name="_GoBack"/>
      <w:bookmarkEnd w:id="3"/>
      <w:r w:rsidR="00A062EB">
        <w:t>)</w:t>
      </w:r>
      <w:r>
        <w:t xml:space="preserve"> for the month in the Anticipated Verification dates spreadsheet for the year</w:t>
      </w:r>
    </w:p>
    <w:p w:rsidR="00B947C3" w:rsidRDefault="00B947C3" w:rsidP="000C7139"/>
    <w:sectPr w:rsidR="00B9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wald Tetteh">
    <w15:presenceInfo w15:providerId="AD" w15:userId="S-1-5-21-1214440339-484763869-725345543-4720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3B"/>
    <w:rsid w:val="000C7139"/>
    <w:rsid w:val="00113CA6"/>
    <w:rsid w:val="005053A3"/>
    <w:rsid w:val="005D4E3B"/>
    <w:rsid w:val="0078607F"/>
    <w:rsid w:val="0098683D"/>
    <w:rsid w:val="00A062EB"/>
    <w:rsid w:val="00B947C3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0F2D"/>
  <w15:chartTrackingRefBased/>
  <w15:docId w15:val="{5480E338-F147-45FC-8ED2-4B6B55E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register.clinicaltrials.go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Tetteh</dc:creator>
  <cp:keywords/>
  <dc:description/>
  <cp:lastModifiedBy>Oswald Tetteh</cp:lastModifiedBy>
  <cp:revision>3</cp:revision>
  <dcterms:created xsi:type="dcterms:W3CDTF">2020-01-06T21:15:00Z</dcterms:created>
  <dcterms:modified xsi:type="dcterms:W3CDTF">2020-01-06T21:19:00Z</dcterms:modified>
</cp:coreProperties>
</file>